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right" w:pos="4590"/>
        </w:tabs>
        <w:spacing w:line="240" w:lineRule="auto"/>
        <w:jc w:val="left"/>
        <w:rPr>
          <w:rFonts w:ascii="Amatic SC" w:cs="Amatic SC" w:eastAsia="Amatic SC" w:hAnsi="Amatic SC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tabs>
          <w:tab w:val="center" w:pos="7560"/>
        </w:tabs>
        <w:spacing w:before="120" w:line="360" w:lineRule="auto"/>
        <w:jc w:val="center"/>
        <w:rPr>
          <w:rFonts w:ascii="Amatic SC" w:cs="Amatic SC" w:eastAsia="Amatic SC" w:hAnsi="Amatic SC"/>
          <w:b w:val="1"/>
          <w:color w:val="222222"/>
          <w:sz w:val="60"/>
          <w:szCs w:val="60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60"/>
          <w:szCs w:val="60"/>
          <w:rtl w:val="0"/>
        </w:rPr>
        <w:t xml:space="preserve">FUNNY BONE ST LOUIS </w:t>
      </w:r>
    </w:p>
    <w:p w:rsidR="00000000" w:rsidDel="00000000" w:rsidP="00000000" w:rsidRDefault="00000000" w:rsidRPr="00000000" w14:paraId="00000003">
      <w:pPr>
        <w:shd w:fill="ffffff" w:val="clear"/>
        <w:spacing w:before="120" w:line="240" w:lineRule="auto"/>
        <w:rPr>
          <w:rFonts w:ascii="Amatic SC" w:cs="Amatic SC" w:eastAsia="Amatic SC" w:hAnsi="Amatic SC"/>
          <w:b w:val="1"/>
          <w:color w:val="222222"/>
          <w:sz w:val="40"/>
          <w:szCs w:val="40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8"/>
          <w:szCs w:val="48"/>
          <w:rtl w:val="0"/>
        </w:rPr>
        <w:t xml:space="preserve">SPECIALTY COCKTAILS - $9              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04">
      <w:pPr>
        <w:shd w:fill="ffffff" w:val="clear"/>
        <w:tabs>
          <w:tab w:val="center" w:pos="7650"/>
        </w:tabs>
        <w:spacing w:before="120" w:line="240" w:lineRule="auto"/>
        <w:rPr>
          <w:rFonts w:ascii="Amatic SC" w:cs="Amatic SC" w:eastAsia="Amatic SC" w:hAnsi="Amatic SC"/>
          <w:b w:val="1"/>
          <w:color w:val="222222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28"/>
          <w:szCs w:val="28"/>
          <w:rtl w:val="0"/>
        </w:rPr>
        <w:t xml:space="preserve">*ALL SPECIALTY COCKTAILS ARE DOUBLES SERVED IN A SOUVENIR CUP*</w:t>
      </w:r>
    </w:p>
    <w:p w:rsidR="00000000" w:rsidDel="00000000" w:rsidP="00000000" w:rsidRDefault="00000000" w:rsidRPr="00000000" w14:paraId="00000005">
      <w:pPr>
        <w:shd w:fill="ffffff" w:val="clear"/>
        <w:tabs>
          <w:tab w:val="center" w:pos="7650"/>
        </w:tabs>
        <w:spacing w:before="120" w:line="240" w:lineRule="auto"/>
        <w:rPr>
          <w:rFonts w:ascii="Amatic SC" w:cs="Amatic SC" w:eastAsia="Amatic SC" w:hAnsi="Amatic SC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before="120" w:line="360" w:lineRule="auto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color w:val="222222"/>
          <w:sz w:val="36"/>
          <w:szCs w:val="36"/>
          <w:u w:val="single"/>
          <w:rtl w:val="0"/>
        </w:rPr>
        <w:t xml:space="preserve">BAHAMA MAMA</w:t>
      </w:r>
      <w:r w:rsidDel="00000000" w:rsidR="00000000" w:rsidRPr="00000000">
        <w:rPr>
          <w:rFonts w:ascii="Amatic SC" w:cs="Amatic SC" w:eastAsia="Amatic SC" w:hAnsi="Amatic SC"/>
          <w:b w:val="1"/>
          <w:i w:val="1"/>
          <w:color w:val="222222"/>
          <w:sz w:val="36"/>
          <w:szCs w:val="36"/>
          <w:rtl w:val="0"/>
        </w:rPr>
        <w:t xml:space="preserve">- 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Admiral Nelson Coconut Rum, Ron Castilo Spiced Rum, and fruit juices </w:t>
      </w:r>
    </w:p>
    <w:p w:rsidR="00000000" w:rsidDel="00000000" w:rsidP="00000000" w:rsidRDefault="00000000" w:rsidRPr="00000000" w14:paraId="00000007">
      <w:pPr>
        <w:shd w:fill="ffffff" w:val="clear"/>
        <w:spacing w:before="120" w:line="360" w:lineRule="auto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color w:val="222222"/>
          <w:sz w:val="36"/>
          <w:szCs w:val="36"/>
          <w:u w:val="single"/>
          <w:rtl w:val="0"/>
        </w:rPr>
        <w:t xml:space="preserve">BLUE LAGOON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 - Smirnoff Orange Vodka, Blue Curacao, and pineapple juice </w:t>
      </w:r>
    </w:p>
    <w:p w:rsidR="00000000" w:rsidDel="00000000" w:rsidP="00000000" w:rsidRDefault="00000000" w:rsidRPr="00000000" w14:paraId="00000008">
      <w:pPr>
        <w:shd w:fill="ffffff" w:val="clear"/>
        <w:spacing w:before="120" w:line="360" w:lineRule="auto"/>
        <w:ind w:right="1440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color w:val="222222"/>
          <w:sz w:val="36"/>
          <w:szCs w:val="36"/>
          <w:u w:val="single"/>
          <w:rtl w:val="0"/>
        </w:rPr>
        <w:t xml:space="preserve">MATT’S WATERMELON LEMONADE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- Watermelon vodka, Sour mix,  7-Up,  &amp; a  splash of grenadine</w:t>
      </w:r>
    </w:p>
    <w:p w:rsidR="00000000" w:rsidDel="00000000" w:rsidP="00000000" w:rsidRDefault="00000000" w:rsidRPr="00000000" w14:paraId="00000009">
      <w:pPr>
        <w:shd w:fill="ffffff" w:val="clear"/>
        <w:spacing w:before="120" w:line="360" w:lineRule="auto"/>
        <w:ind w:right="4410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color w:val="222222"/>
          <w:sz w:val="36"/>
          <w:szCs w:val="36"/>
          <w:u w:val="single"/>
          <w:rtl w:val="0"/>
        </w:rPr>
        <w:t xml:space="preserve">MOSCOW MULE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 - Smirnoff vodka, Barritts Ginger Beer &amp; lime juice</w:t>
      </w:r>
    </w:p>
    <w:p w:rsidR="00000000" w:rsidDel="00000000" w:rsidP="00000000" w:rsidRDefault="00000000" w:rsidRPr="00000000" w14:paraId="0000000A">
      <w:pPr>
        <w:shd w:fill="ffffff" w:val="clear"/>
        <w:spacing w:before="120" w:line="360" w:lineRule="auto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color w:val="222222"/>
          <w:sz w:val="36"/>
          <w:szCs w:val="36"/>
          <w:u w:val="single"/>
          <w:rtl w:val="0"/>
        </w:rPr>
        <w:t xml:space="preserve">PATTI WAGON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 - Smirnoff Cherry Vodka, pineapple juice, and grenadine </w:t>
      </w:r>
    </w:p>
    <w:p w:rsidR="00000000" w:rsidDel="00000000" w:rsidP="00000000" w:rsidRDefault="00000000" w:rsidRPr="00000000" w14:paraId="0000000B">
      <w:pPr>
        <w:shd w:fill="ffffff" w:val="clear"/>
        <w:spacing w:before="120" w:line="360" w:lineRule="auto"/>
        <w:rPr>
          <w:rFonts w:ascii="Amatic SC" w:cs="Amatic SC" w:eastAsia="Amatic SC" w:hAnsi="Amatic SC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120" w:line="360" w:lineRule="auto"/>
        <w:rPr>
          <w:rFonts w:ascii="Amatic SC" w:cs="Amatic SC" w:eastAsia="Amatic SC" w:hAnsi="Amatic SC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before="120" w:line="240" w:lineRule="auto"/>
        <w:jc w:val="center"/>
        <w:rPr>
          <w:rFonts w:ascii="Amatic SC" w:cs="Amatic SC" w:eastAsia="Amatic SC" w:hAnsi="Amatic SC"/>
          <w:b w:val="1"/>
          <w:color w:val="222222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8"/>
          <w:szCs w:val="48"/>
          <w:rtl w:val="0"/>
        </w:rPr>
        <w:t xml:space="preserve">BOTTLED BEER</w:t>
      </w:r>
    </w:p>
    <w:p w:rsidR="00000000" w:rsidDel="00000000" w:rsidP="00000000" w:rsidRDefault="00000000" w:rsidRPr="00000000" w14:paraId="0000000E">
      <w:pPr>
        <w:shd w:fill="ffffff" w:val="clear"/>
        <w:spacing w:before="120" w:line="240" w:lineRule="auto"/>
        <w:rPr>
          <w:rFonts w:ascii="Amatic SC" w:cs="Amatic SC" w:eastAsia="Amatic SC" w:hAnsi="Amatic SC"/>
          <w:b w:val="1"/>
          <w:color w:val="222222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8"/>
          <w:szCs w:val="48"/>
          <w:rtl w:val="0"/>
        </w:rPr>
        <w:t xml:space="preserve">domestics- $5                   </w:t>
      </w:r>
    </w:p>
    <w:p w:rsidR="00000000" w:rsidDel="00000000" w:rsidP="00000000" w:rsidRDefault="00000000" w:rsidRPr="00000000" w14:paraId="0000000F">
      <w:pPr>
        <w:shd w:fill="ffffff" w:val="clear"/>
        <w:spacing w:before="120" w:line="240" w:lineRule="auto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BUDWEISER, BUD LIGHT, BUD SELECT,</w:t>
      </w:r>
    </w:p>
    <w:p w:rsidR="00000000" w:rsidDel="00000000" w:rsidP="00000000" w:rsidRDefault="00000000" w:rsidRPr="00000000" w14:paraId="00000010">
      <w:pPr>
        <w:shd w:fill="ffffff" w:val="clear"/>
        <w:spacing w:before="120" w:line="240" w:lineRule="auto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 MICHELOB ULTRA, coots, Miller Lite</w:t>
      </w:r>
    </w:p>
    <w:p w:rsidR="00000000" w:rsidDel="00000000" w:rsidP="00000000" w:rsidRDefault="00000000" w:rsidRPr="00000000" w14:paraId="00000011">
      <w:pPr>
        <w:shd w:fill="ffffff" w:val="clear"/>
        <w:spacing w:before="120" w:line="240" w:lineRule="auto"/>
        <w:jc w:val="right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8"/>
          <w:szCs w:val="48"/>
          <w:rtl w:val="0"/>
        </w:rPr>
        <w:t xml:space="preserve">IMPORTS-$6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120" w:line="240" w:lineRule="auto"/>
        <w:jc w:val="center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                                                                                                                   SCHLAFLY PALE ALE, SEASONAL SCHLAFLY, </w:t>
      </w:r>
    </w:p>
    <w:p w:rsidR="00000000" w:rsidDel="00000000" w:rsidP="00000000" w:rsidRDefault="00000000" w:rsidRPr="00000000" w14:paraId="00000013">
      <w:pPr>
        <w:shd w:fill="ffffff" w:val="clear"/>
        <w:spacing w:before="120" w:line="240" w:lineRule="auto"/>
        <w:jc w:val="center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                                                                                                                    BLUE MOON, CORONA, ANGRY ORCHARD,</w:t>
      </w:r>
    </w:p>
    <w:p w:rsidR="00000000" w:rsidDel="00000000" w:rsidP="00000000" w:rsidRDefault="00000000" w:rsidRPr="00000000" w14:paraId="00000014">
      <w:pPr>
        <w:shd w:fill="ffffff" w:val="clear"/>
        <w:spacing w:before="120" w:line="240" w:lineRule="auto"/>
        <w:jc w:val="center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                                                                                                            GUINNESS, BLACK CHERRY BUD LIGHT SELTZER </w:t>
      </w:r>
    </w:p>
    <w:p w:rsidR="00000000" w:rsidDel="00000000" w:rsidP="00000000" w:rsidRDefault="00000000" w:rsidRPr="00000000" w14:paraId="00000015">
      <w:pPr>
        <w:shd w:fill="ffffff" w:val="clear"/>
        <w:spacing w:before="120" w:line="240" w:lineRule="auto"/>
        <w:jc w:val="center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before="120" w:line="240" w:lineRule="auto"/>
        <w:jc w:val="center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4"/>
          <w:szCs w:val="44"/>
          <w:rtl w:val="0"/>
        </w:rPr>
        <w:t xml:space="preserve">*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4"/>
          <w:szCs w:val="44"/>
          <w:u w:val="single"/>
          <w:rtl w:val="0"/>
        </w:rPr>
        <w:t xml:space="preserve">Buckets 6 for the price of 5!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4"/>
          <w:szCs w:val="44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before="120" w:line="240" w:lineRule="auto"/>
        <w:rPr>
          <w:rFonts w:ascii="Amatic SC" w:cs="Amatic SC" w:eastAsia="Amatic SC" w:hAnsi="Amatic SC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120" w:line="240" w:lineRule="auto"/>
        <w:rPr>
          <w:rFonts w:ascii="Amatic SC" w:cs="Amatic SC" w:eastAsia="Amatic SC" w:hAnsi="Amatic SC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before="120" w:line="240" w:lineRule="auto"/>
        <w:rPr>
          <w:rFonts w:ascii="Amatic SC" w:cs="Amatic SC" w:eastAsia="Amatic SC" w:hAnsi="Amatic SC"/>
          <w:b w:val="1"/>
          <w:color w:val="222222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8"/>
          <w:szCs w:val="48"/>
          <w:rtl w:val="0"/>
        </w:rPr>
        <w:t xml:space="preserve">WINE SELECTION - $7</w:t>
      </w:r>
    </w:p>
    <w:p w:rsidR="00000000" w:rsidDel="00000000" w:rsidP="00000000" w:rsidRDefault="00000000" w:rsidRPr="00000000" w14:paraId="0000001A">
      <w:pPr>
        <w:shd w:fill="ffffff" w:val="clear"/>
        <w:spacing w:before="120" w:line="240" w:lineRule="auto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8"/>
          <w:szCs w:val="48"/>
          <w:rtl w:val="0"/>
        </w:rPr>
        <w:t xml:space="preserve">REDS- 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BAREFOOT CABERNET, BAREFOOT MERlot, Barefoot Pinot Noir</w:t>
      </w:r>
    </w:p>
    <w:p w:rsidR="00000000" w:rsidDel="00000000" w:rsidP="00000000" w:rsidRDefault="00000000" w:rsidRPr="00000000" w14:paraId="0000001B">
      <w:pPr>
        <w:shd w:fill="ffffff" w:val="clear"/>
        <w:spacing w:before="120" w:line="240" w:lineRule="auto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8"/>
          <w:szCs w:val="48"/>
          <w:rtl w:val="0"/>
        </w:rPr>
        <w:t xml:space="preserve">Pink/blush- 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COPPER RIDGE WHITE ZINFANDEL</w:t>
      </w:r>
    </w:p>
    <w:p w:rsidR="00000000" w:rsidDel="00000000" w:rsidP="00000000" w:rsidRDefault="00000000" w:rsidRPr="00000000" w14:paraId="0000001C">
      <w:pPr>
        <w:shd w:fill="ffffff" w:val="clear"/>
        <w:spacing w:before="120" w:line="240" w:lineRule="auto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8"/>
          <w:szCs w:val="48"/>
          <w:rtl w:val="0"/>
        </w:rPr>
        <w:t xml:space="preserve">Whites-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copper RIDGE CHARDONNAY, SUTTER HOME MOSCATO, SUTTER HOME PINOT GRIGIO, SUTTER HOME 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RIESLING</w:t>
      </w:r>
    </w:p>
    <w:p w:rsidR="00000000" w:rsidDel="00000000" w:rsidP="00000000" w:rsidRDefault="00000000" w:rsidRPr="00000000" w14:paraId="0000001D">
      <w:pPr>
        <w:shd w:fill="ffffff" w:val="clear"/>
        <w:spacing w:before="120" w:lineRule="auto"/>
        <w:jc w:val="center"/>
        <w:rPr>
          <w:rFonts w:ascii="Amatic SC" w:cs="Amatic SC" w:eastAsia="Amatic SC" w:hAnsi="Amatic SC"/>
          <w:b w:val="1"/>
          <w:i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before="120" w:lineRule="auto"/>
        <w:jc w:val="center"/>
        <w:rPr>
          <w:rFonts w:ascii="Amatic SC" w:cs="Amatic SC" w:eastAsia="Amatic SC" w:hAnsi="Amatic SC"/>
          <w:b w:val="1"/>
          <w:i w:val="1"/>
          <w:color w:val="222222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before="120" w:lineRule="auto"/>
        <w:jc w:val="center"/>
        <w:rPr>
          <w:rFonts w:ascii="Amatic SC" w:cs="Amatic SC" w:eastAsia="Amatic SC" w:hAnsi="Amatic SC"/>
          <w:b w:val="1"/>
          <w:i w:val="1"/>
          <w:color w:val="222222"/>
          <w:sz w:val="48"/>
          <w:szCs w:val="48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color w:val="222222"/>
          <w:sz w:val="48"/>
          <w:szCs w:val="48"/>
          <w:rtl w:val="0"/>
        </w:rPr>
        <w:t xml:space="preserve">WE HAVE A FULL BAR!</w:t>
      </w:r>
    </w:p>
    <w:p w:rsidR="00000000" w:rsidDel="00000000" w:rsidP="00000000" w:rsidRDefault="00000000" w:rsidRPr="00000000" w14:paraId="00000020">
      <w:pPr>
        <w:shd w:fill="ffffff" w:val="clear"/>
        <w:spacing w:before="120" w:lineRule="auto"/>
        <w:jc w:val="center"/>
        <w:rPr>
          <w:rFonts w:ascii="Amatic SC" w:cs="Amatic SC" w:eastAsia="Amatic SC" w:hAnsi="Amatic SC"/>
          <w:color w:val="222222"/>
          <w:sz w:val="48"/>
          <w:szCs w:val="48"/>
        </w:rPr>
        <w:sectPr>
          <w:pgSz w:h="15840" w:w="12240" w:orient="portrait"/>
          <w:pgMar w:bottom="1440" w:top="0" w:left="270" w:right="630" w:header="720" w:footer="720"/>
          <w:pgNumType w:start="1"/>
        </w:sectPr>
      </w:pPr>
      <w:r w:rsidDel="00000000" w:rsidR="00000000" w:rsidRPr="00000000">
        <w:rPr>
          <w:rFonts w:ascii="Amatic SC" w:cs="Amatic SC" w:eastAsia="Amatic SC" w:hAnsi="Amatic SC"/>
          <w:b w:val="1"/>
          <w:i w:val="1"/>
          <w:color w:val="222222"/>
          <w:sz w:val="48"/>
          <w:szCs w:val="48"/>
          <w:rtl w:val="0"/>
        </w:rPr>
        <w:t xml:space="preserve"> IF YOU SEE ANYTHING MISSING FROM OUR MENU, IF YOU WOULD LIKE A DOUBLE, OR IF YOU WOULD LIKE TO UPGRADE YOUR LIQUOR CHOICE, JUST ASk!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tabs>
          <w:tab w:val="left" w:pos="7920"/>
        </w:tabs>
        <w:spacing w:line="240" w:lineRule="auto"/>
        <w:rPr>
          <w:rFonts w:ascii="Amatic SC" w:cs="Amatic SC" w:eastAsia="Amatic SC" w:hAnsi="Amatic SC"/>
          <w:b w:val="1"/>
          <w:color w:val="222222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tabs>
          <w:tab w:val="left" w:pos="7920"/>
        </w:tabs>
        <w:spacing w:line="240" w:lineRule="auto"/>
        <w:rPr>
          <w:rFonts w:ascii="Amatic SC" w:cs="Amatic SC" w:eastAsia="Amatic SC" w:hAnsi="Amatic SC"/>
          <w:color w:val="222222"/>
          <w:sz w:val="40"/>
          <w:szCs w:val="40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u w:val="single"/>
          <w:rtl w:val="0"/>
        </w:rPr>
        <w:t xml:space="preserve">Vodka-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matic SC" w:cs="Amatic SC" w:eastAsia="Amatic SC" w:hAnsi="Amatic SC"/>
          <w:color w:val="222222"/>
          <w:sz w:val="40"/>
          <w:szCs w:val="40"/>
          <w:rtl w:val="0"/>
        </w:rPr>
        <w:t xml:space="preserve">Tito’s, Smirnoff (blueberry, orange, grapefruit, peach, green apple, strawberry, vanilla, cherry, watermelon), Ciroc (peach, green apple, mango, pineapple, redberry), Belvedere, grey goose &amp; Citron, Skyy, Stoli, Jeremiah Weed Sweet Tea, Ketel One, Absolut</w:t>
      </w:r>
    </w:p>
    <w:p w:rsidR="00000000" w:rsidDel="00000000" w:rsidP="00000000" w:rsidRDefault="00000000" w:rsidRPr="00000000" w14:paraId="00000023">
      <w:pPr>
        <w:shd w:fill="ffffff" w:val="clear"/>
        <w:tabs>
          <w:tab w:val="left" w:pos="7920"/>
        </w:tabs>
        <w:spacing w:line="240" w:lineRule="auto"/>
        <w:rPr>
          <w:rFonts w:ascii="Amatic SC" w:cs="Amatic SC" w:eastAsia="Amatic SC" w:hAnsi="Amatic SC"/>
          <w:color w:val="222222"/>
          <w:sz w:val="40"/>
          <w:szCs w:val="40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u w:val="single"/>
          <w:rtl w:val="0"/>
        </w:rPr>
        <w:t xml:space="preserve">Tequila-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matic SC" w:cs="Amatic SC" w:eastAsia="Amatic SC" w:hAnsi="Amatic SC"/>
          <w:color w:val="222222"/>
          <w:sz w:val="40"/>
          <w:szCs w:val="40"/>
          <w:rtl w:val="0"/>
        </w:rPr>
        <w:t xml:space="preserve">Cuervo Gold, Cuervo 1800, Patron, Exotico gold/silver (try a margarita!)</w:t>
      </w:r>
    </w:p>
    <w:p w:rsidR="00000000" w:rsidDel="00000000" w:rsidP="00000000" w:rsidRDefault="00000000" w:rsidRPr="00000000" w14:paraId="00000024">
      <w:pPr>
        <w:shd w:fill="ffffff" w:val="clear"/>
        <w:tabs>
          <w:tab w:val="left" w:pos="7920"/>
        </w:tabs>
        <w:spacing w:line="240" w:lineRule="auto"/>
        <w:rPr>
          <w:rFonts w:ascii="Amatic SC" w:cs="Amatic SC" w:eastAsia="Amatic SC" w:hAnsi="Amatic SC"/>
          <w:color w:val="222222"/>
          <w:sz w:val="40"/>
          <w:szCs w:val="40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u w:val="single"/>
          <w:rtl w:val="0"/>
        </w:rPr>
        <w:t xml:space="preserve">Gin-</w:t>
      </w:r>
      <w:r w:rsidDel="00000000" w:rsidR="00000000" w:rsidRPr="00000000">
        <w:rPr>
          <w:rFonts w:ascii="Amatic SC" w:cs="Amatic SC" w:eastAsia="Amatic SC" w:hAnsi="Amatic SC"/>
          <w:color w:val="222222"/>
          <w:sz w:val="40"/>
          <w:szCs w:val="40"/>
          <w:rtl w:val="0"/>
        </w:rPr>
        <w:t xml:space="preserve"> Tanqueray, Bombay Sapphire</w:t>
      </w:r>
    </w:p>
    <w:p w:rsidR="00000000" w:rsidDel="00000000" w:rsidP="00000000" w:rsidRDefault="00000000" w:rsidRPr="00000000" w14:paraId="00000025">
      <w:pPr>
        <w:shd w:fill="ffffff" w:val="clear"/>
        <w:tabs>
          <w:tab w:val="left" w:pos="7920"/>
        </w:tabs>
        <w:spacing w:line="240" w:lineRule="auto"/>
        <w:rPr>
          <w:rFonts w:ascii="Amatic SC" w:cs="Amatic SC" w:eastAsia="Amatic SC" w:hAnsi="Amatic SC"/>
          <w:color w:val="22222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tabs>
          <w:tab w:val="left" w:pos="7920"/>
        </w:tabs>
        <w:spacing w:line="240" w:lineRule="auto"/>
        <w:ind w:right="-360"/>
        <w:rPr>
          <w:rFonts w:ascii="Amatic SC" w:cs="Amatic SC" w:eastAsia="Amatic SC" w:hAnsi="Amatic SC"/>
          <w:color w:val="222222"/>
          <w:sz w:val="40"/>
          <w:szCs w:val="40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u w:val="single"/>
          <w:rtl w:val="0"/>
        </w:rPr>
        <w:t xml:space="preserve">Whiskey-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matic SC" w:cs="Amatic SC" w:eastAsia="Amatic SC" w:hAnsi="Amatic SC"/>
          <w:color w:val="222222"/>
          <w:sz w:val="40"/>
          <w:szCs w:val="40"/>
          <w:rtl w:val="0"/>
        </w:rPr>
        <w:t xml:space="preserve">Jim Beam, jack daniel’s, Jamison, Seagram’s 7, Seagram’s XO, crown royal (&amp; CROWN ROYAL apple), wild turkey (&amp; WILD TURKEY honey), southern comfort, Bulleit, Maker’s Mark, FirebALL, </w:t>
      </w:r>
    </w:p>
    <w:p w:rsidR="00000000" w:rsidDel="00000000" w:rsidP="00000000" w:rsidRDefault="00000000" w:rsidRPr="00000000" w14:paraId="00000027">
      <w:pPr>
        <w:shd w:fill="ffffff" w:val="clear"/>
        <w:tabs>
          <w:tab w:val="right" w:pos="4590"/>
        </w:tabs>
        <w:spacing w:line="240" w:lineRule="auto"/>
        <w:rPr>
          <w:rFonts w:ascii="Amatic SC" w:cs="Amatic SC" w:eastAsia="Amatic SC" w:hAnsi="Amatic SC"/>
          <w:color w:val="222222"/>
          <w:sz w:val="40"/>
          <w:szCs w:val="40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u w:val="single"/>
          <w:rtl w:val="0"/>
        </w:rPr>
        <w:t xml:space="preserve">Scotch-</w:t>
      </w:r>
      <w:r w:rsidDel="00000000" w:rsidR="00000000" w:rsidRPr="00000000">
        <w:rPr>
          <w:rFonts w:ascii="Amatic SC" w:cs="Amatic SC" w:eastAsia="Amatic SC" w:hAnsi="Amatic SC"/>
          <w:color w:val="222222"/>
          <w:sz w:val="40"/>
          <w:szCs w:val="40"/>
          <w:rtl w:val="0"/>
        </w:rPr>
        <w:t xml:space="preserve"> Glenlivet, Chevitz, Johnny Walker Black, clan MacGregor</w:t>
      </w:r>
    </w:p>
    <w:p w:rsidR="00000000" w:rsidDel="00000000" w:rsidP="00000000" w:rsidRDefault="00000000" w:rsidRPr="00000000" w14:paraId="00000028">
      <w:pPr>
        <w:shd w:fill="ffffff" w:val="clear"/>
        <w:tabs>
          <w:tab w:val="right" w:pos="4590"/>
        </w:tabs>
        <w:spacing w:line="240" w:lineRule="auto"/>
        <w:rPr>
          <w:rFonts w:ascii="Amatic SC" w:cs="Amatic SC" w:eastAsia="Amatic SC" w:hAnsi="Amatic SC"/>
          <w:color w:val="222222"/>
          <w:sz w:val="40"/>
          <w:szCs w:val="40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u w:val="single"/>
          <w:rtl w:val="0"/>
        </w:rPr>
        <w:t xml:space="preserve">Rum-</w:t>
      </w:r>
      <w:r w:rsidDel="00000000" w:rsidR="00000000" w:rsidRPr="00000000">
        <w:rPr>
          <w:rFonts w:ascii="Amatic SC" w:cs="Amatic SC" w:eastAsia="Amatic SC" w:hAnsi="Amatic SC"/>
          <w:color w:val="222222"/>
          <w:sz w:val="40"/>
          <w:szCs w:val="40"/>
          <w:rtl w:val="0"/>
        </w:rPr>
        <w:t xml:space="preserve">Bacardi, Bacardi Limon, Malibu, Meyer’s, CAPTAIN MORGAN</w:t>
      </w:r>
    </w:p>
    <w:p w:rsidR="00000000" w:rsidDel="00000000" w:rsidP="00000000" w:rsidRDefault="00000000" w:rsidRPr="00000000" w14:paraId="00000029">
      <w:pPr>
        <w:shd w:fill="ffffff" w:val="clear"/>
        <w:tabs>
          <w:tab w:val="right" w:pos="4590"/>
        </w:tabs>
        <w:spacing w:line="240" w:lineRule="auto"/>
        <w:rPr>
          <w:rFonts w:ascii="Amatic SC" w:cs="Amatic SC" w:eastAsia="Amatic SC" w:hAnsi="Amatic SC"/>
          <w:b w:val="1"/>
          <w:color w:val="222222"/>
          <w:sz w:val="40"/>
          <w:szCs w:val="40"/>
        </w:rPr>
        <w:sectPr>
          <w:type w:val="continuous"/>
          <w:pgSz w:h="15840" w:w="12240" w:orient="portrait"/>
          <w:pgMar w:bottom="3240" w:top="0" w:left="630" w:right="630" w:header="720" w:footer="720"/>
          <w:cols w:equalWidth="0" w:num="2">
            <w:col w:space="720" w:w="4725"/>
            <w:col w:space="0" w:w="4725"/>
          </w:cols>
        </w:sect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u w:val="single"/>
          <w:rtl w:val="0"/>
        </w:rPr>
        <w:t xml:space="preserve">LIQUEURS/Cognac- </w:t>
      </w:r>
      <w:r w:rsidDel="00000000" w:rsidR="00000000" w:rsidRPr="00000000">
        <w:rPr>
          <w:rFonts w:ascii="Amatic SC" w:cs="Amatic SC" w:eastAsia="Amatic SC" w:hAnsi="Amatic SC"/>
          <w:color w:val="222222"/>
          <w:sz w:val="40"/>
          <w:szCs w:val="40"/>
          <w:rtl w:val="0"/>
        </w:rPr>
        <w:t xml:space="preserve">Grand Marnier, Bailey’s, Hennessy VO, Remy Martin VSOP, Jagermeister, Amaretto, Kahlua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tabs>
          <w:tab w:val="right" w:pos="4590"/>
        </w:tabs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tabs>
          <w:tab w:val="right" w:pos="4590"/>
        </w:tabs>
        <w:rPr>
          <w:ins w:author="Marie McDonald" w:id="0" w:date="2021-02-14T23:55:27Z"/>
          <w:rFonts w:ascii="Amatic SC" w:cs="Amatic SC" w:eastAsia="Amatic SC" w:hAnsi="Amatic SC"/>
          <w:b w:val="1"/>
          <w:color w:val="222222"/>
          <w:sz w:val="36"/>
          <w:szCs w:val="36"/>
        </w:rPr>
      </w:pPr>
      <w:ins w:author="Marie McDonald" w:id="0" w:date="2021-02-14T23:55:27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2C">
      <w:pPr>
        <w:shd w:fill="ffffff" w:val="clear"/>
        <w:tabs>
          <w:tab w:val="right" w:pos="4590"/>
        </w:tabs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Rail Single- 6</w:t>
      </w:r>
    </w:p>
    <w:p w:rsidR="00000000" w:rsidDel="00000000" w:rsidP="00000000" w:rsidRDefault="00000000" w:rsidRPr="00000000" w14:paraId="0000002D">
      <w:pPr>
        <w:shd w:fill="ffffff" w:val="clear"/>
        <w:tabs>
          <w:tab w:val="right" w:pos="4590"/>
        </w:tabs>
        <w:ind w:firstLine="0"/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Call Single-Varies</w:t>
      </w:r>
    </w:p>
    <w:p w:rsidR="00000000" w:rsidDel="00000000" w:rsidP="00000000" w:rsidRDefault="00000000" w:rsidRPr="00000000" w14:paraId="0000002E">
      <w:pPr>
        <w:shd w:fill="ffffff" w:val="clear"/>
        <w:tabs>
          <w:tab w:val="right" w:pos="4590"/>
        </w:tabs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Premium Single- Varies</w:t>
      </w:r>
    </w:p>
    <w:p w:rsidR="00000000" w:rsidDel="00000000" w:rsidP="00000000" w:rsidRDefault="00000000" w:rsidRPr="00000000" w14:paraId="0000002F">
      <w:pPr>
        <w:shd w:fill="ffffff" w:val="clear"/>
        <w:tabs>
          <w:tab w:val="right" w:pos="4590"/>
        </w:tabs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tabs>
          <w:tab w:val="right" w:pos="4590"/>
        </w:tabs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Rail Double- 9</w:t>
      </w:r>
    </w:p>
    <w:p w:rsidR="00000000" w:rsidDel="00000000" w:rsidP="00000000" w:rsidRDefault="00000000" w:rsidRPr="00000000" w14:paraId="00000031">
      <w:pPr>
        <w:shd w:fill="ffffff" w:val="clear"/>
        <w:tabs>
          <w:tab w:val="right" w:pos="4590"/>
        </w:tabs>
        <w:rPr>
          <w:rFonts w:ascii="Amatic SC" w:cs="Amatic SC" w:eastAsia="Amatic SC" w:hAnsi="Amatic SC"/>
          <w:b w:val="1"/>
          <w:color w:val="222222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Call Double- 10</w:t>
      </w:r>
    </w:p>
    <w:p w:rsidR="00000000" w:rsidDel="00000000" w:rsidP="00000000" w:rsidRDefault="00000000" w:rsidRPr="00000000" w14:paraId="00000032">
      <w:pPr>
        <w:shd w:fill="ffffff" w:val="clear"/>
        <w:tabs>
          <w:tab w:val="right" w:pos="4590"/>
        </w:tabs>
        <w:rPr>
          <w:rFonts w:ascii="Amatic SC" w:cs="Amatic SC" w:eastAsia="Amatic SC" w:hAnsi="Amatic SC"/>
          <w:b w:val="1"/>
          <w:color w:val="222222"/>
          <w:sz w:val="36"/>
          <w:szCs w:val="36"/>
        </w:rPr>
        <w:sectPr>
          <w:type w:val="continuous"/>
          <w:pgSz w:h="15840" w:w="12240" w:orient="portrait"/>
          <w:pgMar w:bottom="360" w:top="0" w:left="2250" w:right="63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36"/>
          <w:szCs w:val="36"/>
          <w:rtl w:val="0"/>
        </w:rPr>
        <w:t xml:space="preserve">Premium Double- 11</w:t>
      </w:r>
    </w:p>
    <w:p w:rsidR="00000000" w:rsidDel="00000000" w:rsidP="00000000" w:rsidRDefault="00000000" w:rsidRPr="00000000" w14:paraId="00000033">
      <w:pPr>
        <w:shd w:fill="ffffff" w:val="clear"/>
        <w:tabs>
          <w:tab w:val="right" w:pos="4590"/>
        </w:tabs>
        <w:spacing w:line="240" w:lineRule="auto"/>
        <w:rPr>
          <w:rFonts w:ascii="Amatic SC" w:cs="Amatic SC" w:eastAsia="Amatic SC" w:hAnsi="Amatic SC"/>
          <w:color w:val="222222"/>
          <w:sz w:val="36"/>
          <w:szCs w:val="36"/>
        </w:rPr>
        <w:sectPr>
          <w:type w:val="continuous"/>
          <w:pgSz w:h="15840" w:w="12240" w:orient="portrait"/>
          <w:pgMar w:bottom="1440" w:top="0" w:left="270" w:right="63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tabs>
          <w:tab w:val="right" w:pos="4590"/>
        </w:tabs>
        <w:jc w:val="center"/>
        <w:rPr>
          <w:rFonts w:ascii="Amatic SC" w:cs="Amatic SC" w:eastAsia="Amatic SC" w:hAnsi="Amatic SC"/>
          <w:b w:val="1"/>
          <w:color w:val="222222"/>
          <w:sz w:val="40"/>
          <w:szCs w:val="40"/>
          <w:u w:val="single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u w:val="single"/>
          <w:rtl w:val="0"/>
        </w:rPr>
        <w:t xml:space="preserve">Sodas and mixers</w:t>
      </w:r>
    </w:p>
    <w:p w:rsidR="00000000" w:rsidDel="00000000" w:rsidP="00000000" w:rsidRDefault="00000000" w:rsidRPr="00000000" w14:paraId="00000035">
      <w:pPr>
        <w:shd w:fill="ffffff" w:val="clear"/>
        <w:tabs>
          <w:tab w:val="right" w:pos="4590"/>
        </w:tabs>
        <w:ind w:left="90" w:firstLine="0"/>
        <w:jc w:val="center"/>
        <w:rPr>
          <w:rFonts w:ascii="Amatic SC" w:cs="Amatic SC" w:eastAsia="Amatic SC" w:hAnsi="Amatic SC"/>
          <w:b w:val="1"/>
          <w:color w:val="222222"/>
          <w:sz w:val="40"/>
          <w:szCs w:val="40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u w:val="single"/>
          <w:rtl w:val="0"/>
        </w:rPr>
        <w:t xml:space="preserve">MIXERS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rtl w:val="0"/>
        </w:rPr>
        <w:t xml:space="preserve">-Cranberry Juice, Pineapple juice, Orange Juice, Tomato Juice, Club Soda, Tonic, Ginger Beer, Red Bull</w:t>
      </w:r>
      <w:ins w:author="Marie McDonald" w:id="1" w:date="2021-02-14T23:56:04Z">
        <w:r w:rsidDel="00000000" w:rsidR="00000000" w:rsidRPr="00000000">
          <w:rPr>
            <w:rFonts w:ascii="Amatic SC" w:cs="Amatic SC" w:eastAsia="Amatic SC" w:hAnsi="Amatic SC"/>
            <w:b w:val="1"/>
            <w:color w:val="222222"/>
            <w:sz w:val="40"/>
            <w:szCs w:val="40"/>
            <w:rtl w:val="0"/>
          </w:rPr>
          <w:t xml:space="preserve"> (+$1)</w:t>
        </w:r>
      </w:ins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rtl w:val="0"/>
        </w:rPr>
        <w:t xml:space="preserve">, Sour mix, Rocks (+$1)</w:t>
      </w:r>
    </w:p>
    <w:p w:rsidR="00000000" w:rsidDel="00000000" w:rsidP="00000000" w:rsidRDefault="00000000" w:rsidRPr="00000000" w14:paraId="00000036">
      <w:pPr>
        <w:shd w:fill="ffffff" w:val="clear"/>
        <w:tabs>
          <w:tab w:val="right" w:pos="4590"/>
        </w:tabs>
        <w:spacing w:line="240" w:lineRule="auto"/>
        <w:ind w:left="-540" w:firstLine="0"/>
        <w:jc w:val="center"/>
        <w:rPr>
          <w:rFonts w:ascii="Amatic SC" w:cs="Amatic SC" w:eastAsia="Amatic SC" w:hAnsi="Amatic SC"/>
          <w:b w:val="1"/>
          <w:color w:val="222222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tabs>
          <w:tab w:val="right" w:pos="4590"/>
        </w:tabs>
        <w:spacing w:line="300" w:lineRule="auto"/>
        <w:ind w:left="-630" w:firstLine="0"/>
        <w:jc w:val="center"/>
        <w:rPr>
          <w:rFonts w:ascii="Amatic SC" w:cs="Amatic SC" w:eastAsia="Amatic SC" w:hAnsi="Amatic SC"/>
          <w:b w:val="1"/>
          <w:color w:val="222222"/>
          <w:sz w:val="40"/>
          <w:szCs w:val="40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rtl w:val="0"/>
        </w:rPr>
        <w:tab/>
        <w:t xml:space="preserve"> 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u w:val="single"/>
          <w:rtl w:val="0"/>
        </w:rPr>
        <w:t xml:space="preserve">SODA OPTIONS (AS A DRINK OR MIXER</w:t>
      </w:r>
      <w:r w:rsidDel="00000000" w:rsidR="00000000" w:rsidRPr="00000000">
        <w:rPr>
          <w:rFonts w:ascii="Amatic SC" w:cs="Amatic SC" w:eastAsia="Amatic SC" w:hAnsi="Amatic SC"/>
          <w:b w:val="1"/>
          <w:color w:val="222222"/>
          <w:sz w:val="40"/>
          <w:szCs w:val="40"/>
          <w:rtl w:val="0"/>
        </w:rPr>
        <w:t xml:space="preserve">)- Pepsi, Diet Pepsi, Mtn Dew, Diet Mtn Dew, 7-UP</w:t>
      </w:r>
    </w:p>
    <w:p w:rsidR="00000000" w:rsidDel="00000000" w:rsidP="00000000" w:rsidRDefault="00000000" w:rsidRPr="00000000" w14:paraId="00000038">
      <w:pPr>
        <w:shd w:fill="ffffff" w:val="clear"/>
        <w:tabs>
          <w:tab w:val="right" w:pos="4590"/>
        </w:tabs>
        <w:spacing w:line="300" w:lineRule="auto"/>
        <w:ind w:left="-630" w:firstLine="0"/>
        <w:jc w:val="center"/>
        <w:rPr>
          <w:rFonts w:ascii="Amatic SC" w:cs="Amatic SC" w:eastAsia="Amatic SC" w:hAnsi="Amatic SC"/>
          <w:b w:val="1"/>
          <w:i w:val="1"/>
          <w:color w:val="222222"/>
          <w:sz w:val="40"/>
          <w:szCs w:val="40"/>
        </w:rPr>
        <w:sectPr>
          <w:type w:val="continuous"/>
          <w:pgSz w:h="15840" w:w="12240" w:orient="portrait"/>
          <w:pgMar w:bottom="360" w:top="0" w:left="270" w:right="630" w:header="720" w:footer="720"/>
          <w:cols w:equalWidth="0" w:num="1">
            <w:col w:space="0" w:w="11340"/>
          </w:cols>
        </w:sectPr>
      </w:pPr>
      <w:r w:rsidDel="00000000" w:rsidR="00000000" w:rsidRPr="00000000">
        <w:rPr>
          <w:rFonts w:ascii="Amatic SC" w:cs="Amatic SC" w:eastAsia="Amatic SC" w:hAnsi="Amatic SC"/>
          <w:b w:val="1"/>
          <w:i w:val="1"/>
          <w:color w:val="222222"/>
          <w:sz w:val="40"/>
          <w:szCs w:val="40"/>
          <w:rtl w:val="0"/>
        </w:rPr>
        <w:t xml:space="preserve">*Ask about our unlimited soda option!*</w:t>
      </w:r>
    </w:p>
    <w:p w:rsidR="00000000" w:rsidDel="00000000" w:rsidP="00000000" w:rsidRDefault="00000000" w:rsidRPr="00000000" w14:paraId="00000039">
      <w:pPr>
        <w:shd w:fill="ffffff" w:val="clear"/>
        <w:tabs>
          <w:tab w:val="right" w:pos="4590"/>
        </w:tabs>
        <w:jc w:val="left"/>
        <w:rPr>
          <w:rFonts w:ascii="Amatic SC" w:cs="Amatic SC" w:eastAsia="Amatic SC" w:hAnsi="Amatic SC"/>
          <w:b w:val="1"/>
          <w:i w:val="1"/>
          <w:color w:val="222222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tabs>
          <w:tab w:val="right" w:pos="4590"/>
        </w:tabs>
        <w:jc w:val="center"/>
        <w:rPr>
          <w:rFonts w:ascii="Amatic SC" w:cs="Amatic SC" w:eastAsia="Amatic SC" w:hAnsi="Amatic SC"/>
          <w:b w:val="1"/>
          <w:i w:val="1"/>
          <w:color w:val="222222"/>
          <w:sz w:val="60"/>
          <w:szCs w:val="60"/>
        </w:rPr>
      </w:pPr>
      <w:r w:rsidDel="00000000" w:rsidR="00000000" w:rsidRPr="00000000">
        <w:rPr>
          <w:rFonts w:ascii="Amatic SC" w:cs="Amatic SC" w:eastAsia="Amatic SC" w:hAnsi="Amatic SC"/>
          <w:b w:val="1"/>
          <w:i w:val="1"/>
          <w:color w:val="222222"/>
          <w:sz w:val="60"/>
          <w:szCs w:val="60"/>
          <w:rtl w:val="0"/>
        </w:rPr>
        <w:t xml:space="preserve">Staff favorites!</w:t>
      </w:r>
    </w:p>
    <w:p w:rsidR="00000000" w:rsidDel="00000000" w:rsidP="00000000" w:rsidRDefault="00000000" w:rsidRPr="00000000" w14:paraId="0000003B">
      <w:pPr>
        <w:shd w:fill="ffffff" w:val="clear"/>
        <w:tabs>
          <w:tab w:val="right" w:pos="4590"/>
        </w:tabs>
        <w:jc w:val="center"/>
        <w:rPr>
          <w:rFonts w:ascii="Amatic SC" w:cs="Amatic SC" w:eastAsia="Amatic SC" w:hAnsi="Amatic SC"/>
          <w:color w:val="222222"/>
          <w:sz w:val="46"/>
          <w:szCs w:val="46"/>
        </w:rPr>
      </w:pPr>
      <w:r w:rsidDel="00000000" w:rsidR="00000000" w:rsidRPr="00000000">
        <w:rPr>
          <w:rFonts w:ascii="Amatic SC" w:cs="Amatic SC" w:eastAsia="Amatic SC" w:hAnsi="Amatic SC"/>
          <w:color w:val="222222"/>
          <w:sz w:val="46"/>
          <w:szCs w:val="46"/>
          <w:rtl w:val="0"/>
        </w:rPr>
        <w:t xml:space="preserve">Long Island Iced Tea, Chocolate Martini, Vegas Bomb, Lemon Drop, Bulleit Old Fashioned, Cadillac Margarita, Bloody Mary, maker’s manhattan, 7&amp;7, Ketel Cosmo</w:t>
      </w:r>
    </w:p>
    <w:p w:rsidR="00000000" w:rsidDel="00000000" w:rsidP="00000000" w:rsidRDefault="00000000" w:rsidRPr="00000000" w14:paraId="0000003C">
      <w:pPr>
        <w:shd w:fill="ffffff" w:val="clear"/>
        <w:tabs>
          <w:tab w:val="right" w:pos="4590"/>
        </w:tabs>
        <w:jc w:val="center"/>
        <w:rPr>
          <w:rFonts w:ascii="Amatic SC" w:cs="Amatic SC" w:eastAsia="Amatic SC" w:hAnsi="Amatic SC"/>
          <w:color w:val="222222"/>
          <w:sz w:val="46"/>
          <w:szCs w:val="46"/>
        </w:rPr>
      </w:pPr>
      <w:r w:rsidDel="00000000" w:rsidR="00000000" w:rsidRPr="00000000">
        <w:rPr>
          <w:rFonts w:ascii="Amatic SC" w:cs="Amatic SC" w:eastAsia="Amatic SC" w:hAnsi="Amatic SC"/>
          <w:color w:val="222222"/>
          <w:sz w:val="46"/>
          <w:szCs w:val="46"/>
        </w:rPr>
        <w:drawing>
          <wp:inline distB="114300" distT="114300" distL="114300" distR="114300">
            <wp:extent cx="6229350" cy="471920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719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tabs>
          <w:tab w:val="right" w:pos="4590"/>
        </w:tabs>
        <w:jc w:val="center"/>
        <w:rPr>
          <w:rFonts w:ascii="Amatic SC" w:cs="Amatic SC" w:eastAsia="Amatic SC" w:hAnsi="Amatic SC"/>
          <w:color w:val="222222"/>
          <w:sz w:val="36"/>
          <w:szCs w:val="36"/>
        </w:rPr>
        <w:sectPr>
          <w:type w:val="continuous"/>
          <w:pgSz w:h="15840" w:w="12240" w:orient="portrait"/>
          <w:pgMar w:bottom="360" w:top="0" w:left="540" w:right="450" w:header="720" w:footer="720"/>
          <w:cols w:equalWidth="0" w:num="1">
            <w:col w:space="0" w:w="11250"/>
          </w:cols>
        </w:sectPr>
      </w:pPr>
      <w:r w:rsidDel="00000000" w:rsidR="00000000" w:rsidRPr="00000000">
        <w:rPr>
          <w:rFonts w:ascii="Amatic SC" w:cs="Amatic SC" w:eastAsia="Amatic SC" w:hAnsi="Amatic SC"/>
          <w:color w:val="222222"/>
          <w:sz w:val="36"/>
          <w:szCs w:val="36"/>
        </w:rPr>
        <w:drawing>
          <wp:inline distB="114300" distT="114300" distL="114300" distR="114300">
            <wp:extent cx="2390775" cy="12477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tabs>
          <w:tab w:val="right" w:pos="4590"/>
        </w:tabs>
        <w:jc w:val="center"/>
        <w:rPr>
          <w:rFonts w:ascii="Amatic SC" w:cs="Amatic SC" w:eastAsia="Amatic SC" w:hAnsi="Amatic SC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tabs>
          <w:tab w:val="right" w:pos="4590"/>
        </w:tabs>
        <w:spacing w:line="240" w:lineRule="auto"/>
        <w:rPr>
          <w:rFonts w:ascii="Amatic SC" w:cs="Amatic SC" w:eastAsia="Amatic SC" w:hAnsi="Amatic SC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0" w:left="270" w:right="63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